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87DA" w14:textId="4C6C13F0" w:rsidR="00FD17E8" w:rsidRDefault="008C1765" w:rsidP="00E959EA">
      <w:pPr>
        <w:jc w:val="center"/>
      </w:pPr>
      <w:r>
        <w:t xml:space="preserve">Изменения, внесенные в Положение о закупках для нужд </w:t>
      </w:r>
      <w:r w:rsidR="00403F91">
        <w:t>УО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7229"/>
      </w:tblGrid>
      <w:tr w:rsidR="00955E17" w:rsidRPr="00F034B6" w14:paraId="753F8BDC" w14:textId="77777777" w:rsidTr="00F2609A">
        <w:tc>
          <w:tcPr>
            <w:tcW w:w="1134" w:type="dxa"/>
          </w:tcPr>
          <w:p w14:paraId="18F46852" w14:textId="77777777" w:rsidR="00955E17" w:rsidRPr="00F034B6" w:rsidRDefault="00955E17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F034B6">
              <w:rPr>
                <w:rFonts w:cstheme="minorHAnsi"/>
                <w:sz w:val="20"/>
                <w:szCs w:val="20"/>
              </w:rPr>
              <w:t>№ пункта Положения</w:t>
            </w:r>
          </w:p>
        </w:tc>
        <w:tc>
          <w:tcPr>
            <w:tcW w:w="6663" w:type="dxa"/>
          </w:tcPr>
          <w:p w14:paraId="7352D931" w14:textId="64A7B95A" w:rsidR="00955E17" w:rsidRPr="00F034B6" w:rsidRDefault="00955E17" w:rsidP="00955E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Предшествующая </w:t>
            </w:r>
            <w:r w:rsidRPr="00F034B6">
              <w:rPr>
                <w:rFonts w:cstheme="minorHAnsi"/>
                <w:sz w:val="20"/>
                <w:szCs w:val="20"/>
              </w:rPr>
              <w:t>редакция</w:t>
            </w:r>
          </w:p>
        </w:tc>
        <w:tc>
          <w:tcPr>
            <w:tcW w:w="7229" w:type="dxa"/>
          </w:tcPr>
          <w:p w14:paraId="4C6330F9" w14:textId="338C8C0E" w:rsidR="00955E17" w:rsidRPr="00F034B6" w:rsidRDefault="00955E17" w:rsidP="00E95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Действующая</w:t>
            </w:r>
            <w:r w:rsidRPr="00F034B6">
              <w:rPr>
                <w:rFonts w:cstheme="minorHAnsi"/>
                <w:sz w:val="20"/>
                <w:szCs w:val="20"/>
              </w:rPr>
              <w:t xml:space="preserve"> редакция</w:t>
            </w:r>
          </w:p>
        </w:tc>
      </w:tr>
      <w:tr w:rsidR="00F2609A" w:rsidRPr="00A61794" w14:paraId="4415B9A2" w14:textId="77777777" w:rsidTr="00F2609A">
        <w:tc>
          <w:tcPr>
            <w:tcW w:w="1134" w:type="dxa"/>
          </w:tcPr>
          <w:p w14:paraId="7C35789F" w14:textId="50DE8206" w:rsidR="00F2609A" w:rsidRPr="00A61794" w:rsidRDefault="00F2609A" w:rsidP="00A902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6663" w:type="dxa"/>
          </w:tcPr>
          <w:p w14:paraId="1F7BAAEE" w14:textId="37BBB0EB" w:rsidR="00F2609A" w:rsidRPr="00A61794" w:rsidRDefault="00F2609A" w:rsidP="00A6179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 xml:space="preserve">Положение не регулирует отношения, связанные </w:t>
            </w:r>
            <w:proofErr w:type="gramStart"/>
            <w:r w:rsidRPr="00A61794"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 w:rsidRPr="00A6179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665931D8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1) 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обязательств, по которым предусматривает поставки товаров);</w:t>
            </w:r>
          </w:p>
          <w:p w14:paraId="06DA0CF4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2) приобретением заказчиком биржевых товаров на товарной бирже в соответствии с законодательством о товарных биржах и биржевой торговле;</w:t>
            </w:r>
          </w:p>
          <w:p w14:paraId="762FAC2D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3) осуществлением заказчиком закупок товаров,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1DED3BC0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4) закупкой в области военно-технического сотрудничества;</w:t>
            </w:r>
          </w:p>
          <w:p w14:paraId="311A02E7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      </w:r>
          </w:p>
          <w:p w14:paraId="4DEE1CB4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деятельности";</w:t>
            </w:r>
          </w:p>
          <w:p w14:paraId="42CFF57D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7)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мощности;</w:t>
            </w:r>
          </w:p>
          <w:p w14:paraId="3F099CEB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8) осуществлением кредитной организацией и государственной корпорацией развития "ВЭБ</w:t>
            </w:r>
            <w:proofErr w:type="gramStart"/>
            <w:r w:rsidRPr="00A61794">
              <w:rPr>
                <w:rFonts w:ascii="Calibri" w:hAnsi="Calibri" w:cs="Calibri"/>
                <w:lang w:eastAsia="en-US"/>
              </w:rPr>
              <w:t>.Р</w:t>
            </w:r>
            <w:proofErr w:type="gramEnd"/>
            <w:r w:rsidRPr="00A61794">
              <w:rPr>
                <w:rFonts w:ascii="Calibri" w:hAnsi="Calibri" w:cs="Calibri"/>
                <w:lang w:eastAsia="en-US"/>
              </w:rPr>
              <w:t>Ф" лизинговых операций и межбанковских операций, в том числе с иностранными банками;</w:t>
            </w:r>
          </w:p>
          <w:p w14:paraId="6ED5BB69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9)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      </w:r>
          </w:p>
          <w:p w14:paraId="18839565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proofErr w:type="gramStart"/>
            <w:r w:rsidRPr="00A61794">
              <w:rPr>
                <w:rFonts w:ascii="Calibri" w:hAnsi="Calibri" w:cs="Calibri"/>
                <w:lang w:eastAsia="en-US"/>
              </w:rPr>
              <w:t xml:space="preserve">10) открытием головным исполнителем поставок продукции по </w:t>
            </w:r>
            <w:r w:rsidRPr="00A61794">
              <w:rPr>
                <w:rFonts w:ascii="Calibri" w:hAnsi="Calibri" w:cs="Calibri"/>
                <w:lang w:eastAsia="en-US"/>
              </w:rPr>
              <w:lastRenderedPageBreak/>
              <w:t>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      </w:r>
            <w:proofErr w:type="gramEnd"/>
          </w:p>
          <w:p w14:paraId="0B070D0D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11)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      </w:r>
          </w:p>
          <w:p w14:paraId="288C5888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 xml:space="preserve">12) осуществлением заказчиком закупок товаров, работ, услуг у юридических лиц,  которые признаются взаимозависимыми с ним лицами в соответствии с Налоговым кодексом Российской Федерации. </w:t>
            </w:r>
          </w:p>
          <w:p w14:paraId="2B2D24B6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13)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      </w:r>
          </w:p>
          <w:p w14:paraId="7DE622A5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14)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законодательством;</w:t>
            </w:r>
          </w:p>
          <w:p w14:paraId="00CC0D8E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15)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форме);</w:t>
            </w:r>
          </w:p>
          <w:p w14:paraId="2F30AC92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16) выполнением инженерных изысканий, архитектурно-строительным проектированием, строительством, реконструкцией, капитальным ремонтом, сносом объектов капитального строительства, которые обеспечиваются </w:t>
            </w:r>
            <w:hyperlink r:id="rId7" w:anchor="/document/75098893/entry/0" w:history="1">
              <w:r w:rsidRPr="00A61794">
                <w:rPr>
                  <w:rFonts w:ascii="Calibri" w:hAnsi="Calibri" w:cs="Calibri"/>
                  <w:lang w:eastAsia="en-US"/>
                </w:rPr>
                <w:t>публично-правовой компанией</w:t>
              </w:r>
            </w:hyperlink>
            <w:r w:rsidRPr="00A61794">
              <w:rPr>
                <w:rFonts w:ascii="Calibri" w:hAnsi="Calibri" w:cs="Calibri"/>
                <w:lang w:eastAsia="en-US"/>
              </w:rPr>
              <w:t> "Единый заказчик в сфере строительства" в соответствии с программой деятельности указанной публично-правовой компании на текущий год и плановый период за счет средств федерального бюджета.</w:t>
            </w:r>
          </w:p>
          <w:p w14:paraId="2A61648C" w14:textId="77777777" w:rsidR="00F2609A" w:rsidRPr="00A61794" w:rsidRDefault="00F2609A" w:rsidP="00F565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55B2134" w14:textId="34AE7F53" w:rsidR="00F2609A" w:rsidRPr="00A61794" w:rsidRDefault="00F2609A" w:rsidP="00403F91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Положение не регулирует отношения, перечисленные </w:t>
            </w:r>
            <w:r w:rsidR="00403F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1794">
              <w:rPr>
                <w:rFonts w:ascii="Calibri" w:hAnsi="Calibri" w:cs="Calibri"/>
                <w:sz w:val="20"/>
                <w:szCs w:val="20"/>
              </w:rPr>
              <w:t>в части 4 статьи 1 Закона 223-ФЗ</w:t>
            </w:r>
          </w:p>
        </w:tc>
      </w:tr>
      <w:tr w:rsidR="00403F91" w:rsidRPr="00A61794" w14:paraId="324F9200" w14:textId="77777777" w:rsidTr="00F2609A">
        <w:tc>
          <w:tcPr>
            <w:tcW w:w="1134" w:type="dxa"/>
          </w:tcPr>
          <w:p w14:paraId="11CA95E7" w14:textId="13263560" w:rsidR="00403F91" w:rsidRPr="00A61794" w:rsidRDefault="00403F91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7.1.</w:t>
            </w:r>
            <w:r w:rsidR="00CB6D66">
              <w:rPr>
                <w:rFonts w:cstheme="minorHAnsi"/>
                <w:sz w:val="20"/>
                <w:szCs w:val="20"/>
              </w:rPr>
              <w:t>6</w:t>
            </w:r>
            <w:r w:rsidRPr="00A61794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663" w:type="dxa"/>
          </w:tcPr>
          <w:p w14:paraId="23E58BDF" w14:textId="2611118B" w:rsidR="00403F91" w:rsidRPr="00A61794" w:rsidRDefault="00403F91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 xml:space="preserve">Во исполнение постановления Правительства Российской Федерации от 16 сентября 2016 г. N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услуга, выполняемых, оказываемым иностранными лицами» (далее – Постановление № 925) при осуществлении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конкурентных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>, происходящим из иностранного государства, работам, услугам, выполняемым, оказываемым иностранными лицами……..</w:t>
            </w:r>
          </w:p>
        </w:tc>
        <w:tc>
          <w:tcPr>
            <w:tcW w:w="7229" w:type="dxa"/>
          </w:tcPr>
          <w:p w14:paraId="3833B265" w14:textId="6F291FEA" w:rsidR="00403F91" w:rsidRPr="00A61794" w:rsidRDefault="00CB6D66" w:rsidP="00CB6D66">
            <w:pPr>
              <w:pStyle w:val="ae"/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763677">
              <w:rPr>
                <w:rFonts w:cstheme="minorHAnsi"/>
                <w:bCs/>
                <w:sz w:val="20"/>
                <w:szCs w:val="20"/>
              </w:rPr>
              <w:lastRenderedPageBreak/>
              <w:t>Под необоснованным дроблением закупок понимается искусственное уменьшение объема отдельной закупки, НМЦ при условии, что потребность в такой продукции на плановый (годовой) период  заранее известка Заказчику  и отсутствуют препятствия  технологического или экономического характера для проведения  одной процедуры закупки для планируемого объема требуемой продукции.</w:t>
            </w:r>
          </w:p>
        </w:tc>
      </w:tr>
      <w:tr w:rsidR="00CB6D66" w:rsidRPr="00A61794" w14:paraId="5A5B22A4" w14:textId="77777777" w:rsidTr="00F2609A">
        <w:tc>
          <w:tcPr>
            <w:tcW w:w="1134" w:type="dxa"/>
          </w:tcPr>
          <w:p w14:paraId="7B07505B" w14:textId="754CD50D" w:rsidR="00CB6D66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7.1.7. </w:t>
            </w:r>
          </w:p>
        </w:tc>
        <w:tc>
          <w:tcPr>
            <w:tcW w:w="6663" w:type="dxa"/>
          </w:tcPr>
          <w:p w14:paraId="1B4D42B7" w14:textId="77777777" w:rsidR="00CB6D66" w:rsidRPr="00763677" w:rsidRDefault="00CB6D66" w:rsidP="00172C5E">
            <w:pPr>
              <w:pStyle w:val="HTML"/>
              <w:tabs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 w:rsidRPr="00763677">
              <w:rPr>
                <w:rFonts w:asciiTheme="minorHAnsi" w:hAnsiTheme="minorHAnsi" w:cstheme="minorHAnsi"/>
              </w:rPr>
              <w:t>При осуществлении конкурентной закупки оценка и сопоставление заявок на участие в закупке, которые содержат предложения о поставке товаров российского происхождения, 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……</w:t>
            </w:r>
            <w:proofErr w:type="gramEnd"/>
          </w:p>
          <w:p w14:paraId="62A2B249" w14:textId="77777777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B97702" w14:textId="33FB84C8" w:rsidR="00CB6D66" w:rsidRPr="00CB6D66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>Необоснованное дробление закупок запрещается.  Запрещается дробить объем закупок на части с целью:</w:t>
            </w:r>
          </w:p>
          <w:p w14:paraId="0C177C9E" w14:textId="77777777" w:rsidR="00CB6D66" w:rsidRPr="00CB6D66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 xml:space="preserve">- снижения НМЦ для получения возможности проведения закупки   у единственного поставщика на основании  </w:t>
            </w:r>
            <w:proofErr w:type="spellStart"/>
            <w:r w:rsidRPr="00CB6D66">
              <w:rPr>
                <w:rFonts w:cstheme="minorHAnsi"/>
                <w:sz w:val="20"/>
                <w:szCs w:val="20"/>
                <w:lang w:eastAsia="ru-RU"/>
              </w:rPr>
              <w:t>п.п</w:t>
            </w:r>
            <w:proofErr w:type="spellEnd"/>
            <w:r w:rsidRPr="00CB6D66">
              <w:rPr>
                <w:rFonts w:cstheme="minorHAnsi"/>
                <w:sz w:val="20"/>
                <w:szCs w:val="20"/>
                <w:lang w:eastAsia="ru-RU"/>
              </w:rPr>
              <w:t>.   7.2.4.1., 7.2.4.2.   Положения;</w:t>
            </w:r>
          </w:p>
          <w:p w14:paraId="169E84D8" w14:textId="7C147AA8" w:rsidR="00CB6D66" w:rsidRPr="00A61794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 xml:space="preserve">- искусственного снижения потребности </w:t>
            </w:r>
            <w:proofErr w:type="gramStart"/>
            <w:r w:rsidRPr="00CB6D66">
              <w:rPr>
                <w:rFonts w:cstheme="minorHAnsi"/>
                <w:sz w:val="20"/>
                <w:szCs w:val="20"/>
                <w:lang w:eastAsia="ru-RU"/>
              </w:rPr>
              <w:t>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</w:t>
            </w:r>
            <w:proofErr w:type="gramEnd"/>
            <w:r w:rsidRPr="00CB6D66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D66">
              <w:rPr>
                <w:rFonts w:cstheme="minorHAnsi"/>
                <w:sz w:val="20"/>
                <w:szCs w:val="20"/>
                <w:lang w:eastAsia="ru-RU"/>
              </w:rPr>
              <w:t>п.п</w:t>
            </w:r>
            <w:proofErr w:type="spellEnd"/>
            <w:r w:rsidRPr="00CB6D66">
              <w:rPr>
                <w:rFonts w:cstheme="minorHAnsi"/>
                <w:sz w:val="20"/>
                <w:szCs w:val="20"/>
                <w:lang w:eastAsia="ru-RU"/>
              </w:rPr>
              <w:t>.  7.2.4.1., 7.2.4.2.   Положения.</w:t>
            </w:r>
          </w:p>
        </w:tc>
      </w:tr>
      <w:tr w:rsidR="00CB6D66" w:rsidRPr="00A61794" w14:paraId="5D588919" w14:textId="77777777" w:rsidTr="00F2609A">
        <w:tc>
          <w:tcPr>
            <w:tcW w:w="1134" w:type="dxa"/>
          </w:tcPr>
          <w:p w14:paraId="22F86053" w14:textId="6C0640F8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7.1.8.</w:t>
            </w:r>
          </w:p>
        </w:tc>
        <w:tc>
          <w:tcPr>
            <w:tcW w:w="6663" w:type="dxa"/>
          </w:tcPr>
          <w:p w14:paraId="2D940521" w14:textId="00DA50FE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690954BE" w14:textId="07D00C54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Признаками, которые могут свидетельствовать о необоснованном дроблении закупок при проведении закупки идентичной продукции, услуг    у единственного поставщика на основании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п.п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.  7.2.4.1., 7.2.4.2.   Положения могут являться:</w:t>
            </w:r>
          </w:p>
          <w:p w14:paraId="2604E7A6" w14:textId="22A2B940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- заключение в течение квартала договоров  с одним и тем же лицом и/или с лицом (лицами), аффилированными с таким лицом, на сумму более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00 000 рублей с НДС, </w:t>
            </w:r>
          </w:p>
          <w:p w14:paraId="253790FD" w14:textId="0F74ECBC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- заключение в течение двух последовательных месяцев различных кварталов договоров с одним и тем же лицом и/или с лицом (лицами), аффилированными с таким лицом, на сумму более </w:t>
            </w:r>
            <w:r>
              <w:rPr>
                <w:rFonts w:cstheme="minorHAnsi"/>
                <w:bCs/>
                <w:sz w:val="20"/>
                <w:szCs w:val="20"/>
              </w:rPr>
              <w:t xml:space="preserve">500 000 рублей с НДС, </w:t>
            </w:r>
          </w:p>
          <w:p w14:paraId="5FC210E6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- преследование при заключении договора единой хозяйственной цели, в том числе, но не исключительно: общее хозяйственное назначение приобретаемой продукции, закрепление всей приобретаемой продукции под ответственностью одного материально ответственного лица и/или нескольких лиц, являющихся сотрудниками одного Ответственного подразделения;</w:t>
            </w:r>
          </w:p>
          <w:p w14:paraId="22958693" w14:textId="330F4356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- иные признаки, свидетельствующие об отсутствии препятствий технологического или экономического характера, не позволяющих провести одну процедуру закупки для планируемого объема требуемой продукции.</w:t>
            </w:r>
          </w:p>
        </w:tc>
      </w:tr>
      <w:tr w:rsidR="00CB6D66" w:rsidRPr="00A61794" w14:paraId="74FDA276" w14:textId="77777777" w:rsidTr="00F2609A">
        <w:tc>
          <w:tcPr>
            <w:tcW w:w="1134" w:type="dxa"/>
          </w:tcPr>
          <w:p w14:paraId="77E10F0C" w14:textId="46F74E46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7.1.9.</w:t>
            </w:r>
          </w:p>
        </w:tc>
        <w:tc>
          <w:tcPr>
            <w:tcW w:w="6663" w:type="dxa"/>
          </w:tcPr>
          <w:p w14:paraId="100B43E9" w14:textId="5668168C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1B390190" w14:textId="231A0345" w:rsidR="00CB6D66" w:rsidRPr="00A61794" w:rsidRDefault="00CB6D66" w:rsidP="00A617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 Ответственность за решения, приводящие или способные привести к необоснованному дроблению закупок, в том числе при проведении закупки   у единственного поставщика на основании   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п.п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. 7.2.4.1., 7.2.4.2.      Положения, несут руководители Ответственных подразделений.</w:t>
            </w:r>
          </w:p>
        </w:tc>
      </w:tr>
      <w:tr w:rsidR="00CB6D66" w:rsidRPr="00A61794" w14:paraId="70091DC0" w14:textId="77777777" w:rsidTr="00F2609A">
        <w:tc>
          <w:tcPr>
            <w:tcW w:w="1134" w:type="dxa"/>
          </w:tcPr>
          <w:p w14:paraId="3DF6F0A5" w14:textId="1882A7BA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7.1.10</w:t>
            </w:r>
          </w:p>
        </w:tc>
        <w:tc>
          <w:tcPr>
            <w:tcW w:w="6663" w:type="dxa"/>
          </w:tcPr>
          <w:p w14:paraId="457ACB6C" w14:textId="4571CC85" w:rsidR="00CB6D66" w:rsidRPr="00A61794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Аналогичен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абзацу 1 п. 7.1.6.  </w:t>
            </w:r>
          </w:p>
        </w:tc>
        <w:tc>
          <w:tcPr>
            <w:tcW w:w="7229" w:type="dxa"/>
          </w:tcPr>
          <w:p w14:paraId="12DAD424" w14:textId="5AF30341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 xml:space="preserve">Во исполнение постановления Правительства Российской Федерации от 16 сентября 2016 г. N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услуга, выполняемых, оказываемым иностранными лицами» (далее – Постановление № 925) при осуществлении конкурентных закупок устанавливается приоритет </w:t>
            </w:r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товаров российского происхождения, работ, услуг, выполняемых, оказываемых российскими лицами, по отношению к товарам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CB6D66" w:rsidRPr="00A61794" w14:paraId="2B7BA464" w14:textId="77777777" w:rsidTr="00F2609A">
        <w:tc>
          <w:tcPr>
            <w:tcW w:w="1134" w:type="dxa"/>
          </w:tcPr>
          <w:p w14:paraId="588BE35F" w14:textId="7FE856F1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7.1.11</w:t>
            </w:r>
          </w:p>
        </w:tc>
        <w:tc>
          <w:tcPr>
            <w:tcW w:w="6663" w:type="dxa"/>
          </w:tcPr>
          <w:p w14:paraId="099E99CB" w14:textId="141BE7A0" w:rsidR="00CB6D66" w:rsidRPr="00A61794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Аналогичен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абзацу 2 п. 7.1.6.  </w:t>
            </w:r>
          </w:p>
        </w:tc>
        <w:tc>
          <w:tcPr>
            <w:tcW w:w="7229" w:type="dxa"/>
          </w:tcPr>
          <w:p w14:paraId="2F8D7F4B" w14:textId="0DA97AF0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обеспечения 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 предоставления приоритета </w:t>
            </w:r>
            <w:r>
              <w:rPr>
                <w:rFonts w:cstheme="minorHAnsi"/>
                <w:bCs/>
                <w:sz w:val="20"/>
                <w:szCs w:val="20"/>
              </w:rPr>
              <w:t>товаров российского происхождения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 в документацию о закупке </w:t>
            </w:r>
            <w:r>
              <w:rPr>
                <w:rFonts w:cstheme="minorHAnsi"/>
                <w:bCs/>
                <w:sz w:val="20"/>
                <w:szCs w:val="20"/>
              </w:rPr>
              <w:t>включаются следующие сведения</w:t>
            </w:r>
            <w:r w:rsidRPr="00A61794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6259337D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13193B0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49FAFFC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в) сведения о начальной (максимальной) цене единицы каждого товара, работы, услуги,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являющихся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предметом закупки;</w:t>
            </w:r>
          </w:p>
          <w:p w14:paraId="3D32FC30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68018C2F" w14:textId="4D7AED24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 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1E6BE39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2C0786C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37CB49F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</w:t>
            </w:r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14:paraId="0CE1DE0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характеристикам товаров, указанных в договоре.</w:t>
            </w:r>
          </w:p>
          <w:p w14:paraId="5010779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Приоритет в соответствии с Постановлением № 925 не предоставляется в следующих случаях:</w:t>
            </w:r>
          </w:p>
          <w:p w14:paraId="22C86752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а) закупка признана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несостоявшейся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14:paraId="7D30869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49A8F5FF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71F2240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14:paraId="247EB1E7" w14:textId="715E26EB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</w:tc>
      </w:tr>
      <w:tr w:rsidR="00CB6D66" w:rsidRPr="00A61794" w14:paraId="26B25820" w14:textId="77777777" w:rsidTr="00F2609A">
        <w:tc>
          <w:tcPr>
            <w:tcW w:w="1134" w:type="dxa"/>
          </w:tcPr>
          <w:p w14:paraId="027644E3" w14:textId="1384414E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7.1.12</w:t>
            </w:r>
          </w:p>
        </w:tc>
        <w:tc>
          <w:tcPr>
            <w:tcW w:w="6663" w:type="dxa"/>
          </w:tcPr>
          <w:p w14:paraId="0E3D5EE8" w14:textId="1B62AAA1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636EA4BA" w14:textId="491E1648" w:rsidR="00CB6D66" w:rsidRPr="00A61794" w:rsidRDefault="00CB6D66" w:rsidP="007122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проведении закупки товаров, содержащихс</w:t>
            </w:r>
            <w:r>
              <w:rPr>
                <w:rFonts w:cstheme="minorHAnsi"/>
                <w:bCs/>
                <w:sz w:val="20"/>
                <w:szCs w:val="20"/>
              </w:rPr>
              <w:t>я в перечне, утвержденном постанов</w:t>
            </w:r>
            <w:r w:rsidRPr="00A61794">
              <w:rPr>
                <w:rFonts w:cstheme="minorHAnsi"/>
                <w:bCs/>
                <w:sz w:val="20"/>
                <w:szCs w:val="20"/>
              </w:rPr>
              <w:t>лением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страны и безопасности государства"  участник представляет заказчику  информацию, подтверждающую наличие сведения о такой продукции в  реестре российской промышленной продукции, </w:t>
            </w:r>
            <w:r w:rsidRPr="008E7F6F">
              <w:rPr>
                <w:rFonts w:cstheme="minorHAnsi"/>
                <w:bCs/>
                <w:sz w:val="20"/>
                <w:szCs w:val="20"/>
              </w:rPr>
              <w:t xml:space="preserve"> реестре евразийской </w:t>
            </w:r>
            <w:proofErr w:type="spellStart"/>
            <w:r w:rsidRPr="008E7F6F">
              <w:rPr>
                <w:rFonts w:cstheme="minorHAnsi"/>
                <w:bCs/>
                <w:sz w:val="20"/>
                <w:szCs w:val="20"/>
              </w:rPr>
              <w:t>промпродукции</w:t>
            </w:r>
            <w:proofErr w:type="spellEnd"/>
            <w:r w:rsidRPr="008E7F6F">
              <w:rPr>
                <w:rFonts w:cstheme="minorHAnsi"/>
                <w:bCs/>
                <w:sz w:val="20"/>
                <w:szCs w:val="20"/>
              </w:rPr>
              <w:t>;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61794">
              <w:rPr>
                <w:rFonts w:cstheme="minorHAnsi"/>
                <w:bCs/>
                <w:sz w:val="20"/>
                <w:szCs w:val="20"/>
              </w:rPr>
              <w:t>реестре российской радиоэлектронной продукции с указанием номеров реестровых записей соответствующих реестров.</w:t>
            </w:r>
          </w:p>
        </w:tc>
      </w:tr>
      <w:tr w:rsidR="00CB6D66" w:rsidRPr="00A61794" w14:paraId="53C88F69" w14:textId="77777777" w:rsidTr="00F2609A">
        <w:tc>
          <w:tcPr>
            <w:tcW w:w="1134" w:type="dxa"/>
          </w:tcPr>
          <w:p w14:paraId="6209CE5D" w14:textId="6292B1EE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7.1.13.</w:t>
            </w:r>
          </w:p>
        </w:tc>
        <w:tc>
          <w:tcPr>
            <w:tcW w:w="6663" w:type="dxa"/>
          </w:tcPr>
          <w:p w14:paraId="2D3EAEC3" w14:textId="45A5B8B0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01D0160F" w14:textId="5E4E4751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осуществлении конкурентной закупки оценка и сопоставление заявок на участие в закупке, которые содержат предложения о поставке товаров российского происхождения, 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14:paraId="26EAFB58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осуществлении конкурентной закупки оценка и сопоставление заявок на участие в закупке,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14:paraId="1FB913C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происхождения, цена единицы товара определяется по следующей формуле:</w:t>
            </w:r>
          </w:p>
          <w:p w14:paraId="1A3945C3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=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x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14:paraId="22361CB6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где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искомое значение цены единицы товара, предлагаемой участником i</w:t>
            </w:r>
          </w:p>
          <w:p w14:paraId="10F847E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начальная (максимальная) цена единицы каждого товара, являющегося предметом закупки, </w:t>
            </w:r>
          </w:p>
          <w:p w14:paraId="1FEB8EA9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предложение участника i о цене договора  </w:t>
            </w:r>
          </w:p>
          <w:p w14:paraId="2ACCBB2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начальная (максимальная) цена договора</w:t>
            </w:r>
          </w:p>
          <w:p w14:paraId="0B343471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Соотношение в составе заявки цены предлагаемых к поставке товаров российского и иностранного происхождения оценивается путем сравнения величин </w:t>
            </w: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14:paraId="6CCC76C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где </w:t>
            </w: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цена российских товаров, предлагаемых к поставке </w:t>
            </w:r>
          </w:p>
          <w:p w14:paraId="7AF615DF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цена иностранных товаров, предлагаемых к поставке</w:t>
            </w:r>
          </w:p>
          <w:p w14:paraId="4DB1FAD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=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Vir</w:t>
            </w:r>
            <w:proofErr w:type="spellEnd"/>
          </w:p>
          <w:p w14:paraId="3FF089B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значение цены единицы товара, предлагаемой участником i, определенное по указанной выше методике</w:t>
            </w:r>
          </w:p>
          <w:p w14:paraId="09E0A84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количество предлагаемых к поставке товаров российского происхождения в соответствии с заявкой участника i </w:t>
            </w:r>
          </w:p>
          <w:p w14:paraId="0AA52B87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=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Vif</w:t>
            </w:r>
            <w:proofErr w:type="spellEnd"/>
          </w:p>
          <w:p w14:paraId="7D838B31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значение цены единицы товара, предлагаемой участником i, определенное по указанной выше методике</w:t>
            </w:r>
          </w:p>
          <w:p w14:paraId="58C334AC" w14:textId="3A7FDCFF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количество (объём) предлагаемых к поставке товаров иностранного происхождения в соответствии с заявкой участника i.</w:t>
            </w:r>
          </w:p>
        </w:tc>
      </w:tr>
      <w:tr w:rsidR="00CB6D66" w:rsidRPr="00763677" w14:paraId="7A0C4F02" w14:textId="77777777" w:rsidTr="00F2609A">
        <w:tc>
          <w:tcPr>
            <w:tcW w:w="1134" w:type="dxa"/>
          </w:tcPr>
          <w:p w14:paraId="1DECFF54" w14:textId="4C2B2CC0" w:rsidR="00CB6D66" w:rsidRPr="00763677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lastRenderedPageBreak/>
              <w:t>7.2.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636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2B5D9F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6558">
              <w:rPr>
                <w:rFonts w:cstheme="minorHAnsi"/>
                <w:sz w:val="20"/>
                <w:szCs w:val="20"/>
              </w:rPr>
              <w:t xml:space="preserve">К неконкурентным закупкам относятся закупки у единственного поставщика (исполнителя, подрядчика), в случая, </w:t>
            </w:r>
            <w:proofErr w:type="gramStart"/>
            <w:r w:rsidRPr="00346558">
              <w:rPr>
                <w:rFonts w:cstheme="minorHAnsi"/>
                <w:sz w:val="20"/>
                <w:szCs w:val="20"/>
              </w:rPr>
              <w:t>перечисленных</w:t>
            </w:r>
            <w:proofErr w:type="gramEnd"/>
            <w:r w:rsidRPr="00346558">
              <w:rPr>
                <w:rFonts w:cstheme="minorHAnsi"/>
                <w:sz w:val="20"/>
                <w:szCs w:val="20"/>
              </w:rPr>
              <w:t xml:space="preserve"> с п. 7.2.4., при которой Заказчик заключает договор с конкретным поставщиком (исполнителем, подрядчиком).</w:t>
            </w:r>
          </w:p>
          <w:p w14:paraId="06B3854A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>При закупке у единственного поставщика (исполнителя, подрядчика) извещение и документация не формируются.</w:t>
            </w:r>
          </w:p>
          <w:p w14:paraId="300D2A45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 xml:space="preserve">После заключения договора сведения о закупке у единственного поставщика (исполнителя, подрядчика), в объеме, предусмотренном действующим законодательством Российской Федерации и принятыми </w:t>
            </w:r>
            <w:proofErr w:type="gramStart"/>
            <w:r w:rsidRPr="00346558">
              <w:rPr>
                <w:rFonts w:cstheme="minorHAnsi"/>
                <w:sz w:val="20"/>
                <w:szCs w:val="20"/>
              </w:rPr>
              <w:t>во</w:t>
            </w:r>
            <w:proofErr w:type="gramEnd"/>
            <w:r w:rsidRPr="00346558">
              <w:rPr>
                <w:rFonts w:cstheme="minorHAnsi"/>
                <w:sz w:val="20"/>
                <w:szCs w:val="20"/>
              </w:rPr>
              <w:t xml:space="preserve"> его исполнение нормативными правовыми актами, размещаются в единой информационной системе.</w:t>
            </w:r>
          </w:p>
          <w:p w14:paraId="041B705D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 xml:space="preserve">При закупке у единственного поставщика (исполнителя, подрядчика) могут проводиться переговоры с целью согласования условий заключаемого договора. </w:t>
            </w:r>
          </w:p>
          <w:p w14:paraId="280BF35D" w14:textId="2BB2445A" w:rsidR="00CB6D66" w:rsidRPr="00763677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>Заказчик вправе отказаться от закупки у единственного поставщика (исполнителя, подрядчика) в любой момент до заключения договора.</w:t>
            </w:r>
          </w:p>
        </w:tc>
        <w:tc>
          <w:tcPr>
            <w:tcW w:w="7229" w:type="dxa"/>
          </w:tcPr>
          <w:p w14:paraId="39678CEA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К неконкурентным закупкам относятся закупки у единственного поставщика (исполнителя, подрядчика), в случая, </w:t>
            </w:r>
            <w:proofErr w:type="gramStart"/>
            <w:r w:rsidRPr="00346558">
              <w:rPr>
                <w:rFonts w:cstheme="minorHAnsi"/>
                <w:bCs/>
                <w:iCs/>
                <w:sz w:val="20"/>
                <w:szCs w:val="20"/>
              </w:rPr>
              <w:t>перечисленных</w:t>
            </w:r>
            <w:proofErr w:type="gramEnd"/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с п. 7.2.4., при которой Заказчик заключает договор с конкретным поставщиком (исполнителем, подрядчиком).</w:t>
            </w:r>
          </w:p>
          <w:p w14:paraId="5495B6BC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При закупке у единственного поставщика (исполнителя, подрядчика) извещение и документация не формируются.</w:t>
            </w:r>
          </w:p>
          <w:p w14:paraId="0E904050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После заключения договора сведения о закупке у единственного поставщика (исполнителя, подрядчика), в объеме, предусмотренном действующим законодательством Российской Федерации и принятыми </w:t>
            </w:r>
            <w:proofErr w:type="gramStart"/>
            <w:r w:rsidRPr="00346558">
              <w:rPr>
                <w:rFonts w:cstheme="minorHAnsi"/>
                <w:bCs/>
                <w:iCs/>
                <w:sz w:val="20"/>
                <w:szCs w:val="20"/>
              </w:rPr>
              <w:t>во</w:t>
            </w:r>
            <w:proofErr w:type="gramEnd"/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его исполнение нормативными правовыми актами, размещаются в единой информационной системе.</w:t>
            </w:r>
          </w:p>
          <w:p w14:paraId="4EFFF3C2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При закупке у единственного поставщика (исполнителя, подрядчика) могут проводиться переговоры с целью согласования условий заключаемого договора. </w:t>
            </w:r>
          </w:p>
          <w:p w14:paraId="3664E601" w14:textId="4C374A3E" w:rsidR="00CB6D66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Заказчик вправе отказаться от закупки у единственного поставщика (исполнителя, подрядчика) в любой момент до заключения договора.</w:t>
            </w:r>
          </w:p>
          <w:p w14:paraId="341ED930" w14:textId="77777777" w:rsidR="00CB6D66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44F2A52B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Инициатором  проведения  закупки у единственного поставщика является  руководитель Ответственного подразделения, принятое руководителем Ответственного подразделения  решение оформляется в виде служебной записки на имя </w:t>
            </w:r>
            <w:proofErr w:type="spellStart"/>
            <w:r w:rsidRPr="00346558">
              <w:rPr>
                <w:rFonts w:cstheme="minorHAnsi"/>
                <w:bCs/>
                <w:iCs/>
                <w:sz w:val="20"/>
                <w:szCs w:val="20"/>
              </w:rPr>
              <w:t>ГУДа</w:t>
            </w:r>
            <w:proofErr w:type="spellEnd"/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Общества, содержащей   как минимум следующую информацию, полученную на основе проведенного анализа рынка:</w:t>
            </w:r>
          </w:p>
          <w:p w14:paraId="2BB72F0D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- обоснование невозможности провести закупку конкурентным способом;</w:t>
            </w:r>
          </w:p>
          <w:p w14:paraId="2D94C3B1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- обоснование плановой цены закупки с учетом основных, технических условий закупки с приложением необходимых расчетов, данных анализа рынка, </w:t>
            </w:r>
          </w:p>
          <w:p w14:paraId="00281487" w14:textId="3F241918" w:rsidR="00CB6D66" w:rsidRPr="00763677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- обоснование выбора конкретного поставщика.</w:t>
            </w:r>
          </w:p>
          <w:p w14:paraId="6D83F2F3" w14:textId="699E78FE" w:rsidR="00CB6D66" w:rsidRPr="00763677" w:rsidRDefault="00CB6D66" w:rsidP="00884E30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CB6D66" w:rsidRPr="00A61794" w14:paraId="63F6E37C" w14:textId="77777777" w:rsidTr="00F2609A">
        <w:tc>
          <w:tcPr>
            <w:tcW w:w="1134" w:type="dxa"/>
          </w:tcPr>
          <w:p w14:paraId="60569577" w14:textId="54DC666D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 </w:t>
            </w:r>
          </w:p>
        </w:tc>
        <w:tc>
          <w:tcPr>
            <w:tcW w:w="6663" w:type="dxa"/>
          </w:tcPr>
          <w:p w14:paraId="52B7F18F" w14:textId="49372E6E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Закупки у единственного поставщика могут осуществляться в любом из следующих случаев:</w:t>
            </w:r>
          </w:p>
          <w:p w14:paraId="75BADBC1" w14:textId="77777777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7.2.4.1. Разовая закупка товаров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300 000 рублей без учета НДС. </w:t>
            </w:r>
          </w:p>
          <w:p w14:paraId="74B0E44C" w14:textId="1C8D6F08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7.2.4.2.</w:t>
            </w:r>
            <w:r w:rsidRPr="00A61794">
              <w:rPr>
                <w:rFonts w:cstheme="minorHAnsi"/>
                <w:sz w:val="20"/>
                <w:szCs w:val="20"/>
              </w:rPr>
              <w:tab/>
              <w:t xml:space="preserve">Разовая закупка работ и услуг 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 300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000 рублей без учета НДС.</w:t>
            </w:r>
          </w:p>
        </w:tc>
        <w:tc>
          <w:tcPr>
            <w:tcW w:w="7229" w:type="dxa"/>
          </w:tcPr>
          <w:p w14:paraId="56CE6B9A" w14:textId="5D0AAE80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Закупки у единственного поставщика могут осуществляться в любом из следующих случаев:</w:t>
            </w:r>
          </w:p>
          <w:p w14:paraId="4802CD62" w14:textId="15295575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7.2.4.1. Разовая закупка товаров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61794">
              <w:rPr>
                <w:rFonts w:cstheme="minorHAnsi"/>
                <w:sz w:val="20"/>
                <w:szCs w:val="20"/>
              </w:rPr>
              <w:t xml:space="preserve">00 000 рублей  с НДС. </w:t>
            </w:r>
          </w:p>
          <w:p w14:paraId="3B869321" w14:textId="7CC30AC2" w:rsidR="00CB6D66" w:rsidRDefault="00CB6D66" w:rsidP="0071229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7.2.4.2.</w:t>
            </w:r>
            <w:r w:rsidRPr="00A61794">
              <w:rPr>
                <w:rFonts w:cstheme="minorHAnsi"/>
                <w:sz w:val="20"/>
                <w:szCs w:val="20"/>
              </w:rPr>
              <w:tab/>
              <w:t xml:space="preserve">Разовая закупка работ и услуг 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61794">
              <w:rPr>
                <w:rFonts w:cstheme="minorHAnsi"/>
                <w:sz w:val="20"/>
                <w:szCs w:val="20"/>
              </w:rPr>
              <w:t xml:space="preserve">00 000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рублей   с НДС.</w:t>
            </w:r>
          </w:p>
          <w:p w14:paraId="4133314B" w14:textId="73311D75" w:rsidR="00CB6D66" w:rsidRPr="00A61794" w:rsidRDefault="00CB6D66" w:rsidP="007122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0D0380C3" w14:textId="77777777" w:rsidTr="00F2609A">
        <w:tc>
          <w:tcPr>
            <w:tcW w:w="1134" w:type="dxa"/>
          </w:tcPr>
          <w:p w14:paraId="6E1705A0" w14:textId="6DBF1963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7.2.4.40.</w:t>
            </w:r>
          </w:p>
        </w:tc>
        <w:tc>
          <w:tcPr>
            <w:tcW w:w="6663" w:type="dxa"/>
          </w:tcPr>
          <w:p w14:paraId="043FC93C" w14:textId="449B2503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06087948" w14:textId="7DD55F4E" w:rsidR="00CB6D66" w:rsidRPr="00A61794" w:rsidRDefault="00CB6D66" w:rsidP="004A0D4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sz w:val="20"/>
                <w:szCs w:val="20"/>
              </w:rPr>
              <w:t xml:space="preserve">Закупка </w:t>
            </w:r>
            <w:bookmarkStart w:id="0" w:name="_Ref491349020"/>
            <w:r w:rsidRPr="00A61794">
              <w:rPr>
                <w:rFonts w:cstheme="minorHAnsi"/>
                <w:sz w:val="20"/>
                <w:szCs w:val="20"/>
              </w:rPr>
              <w:t xml:space="preserve">  в целях исполнения требований Постановления  Правительства РФ от 03.12.2020 N 2013 "О минимальной доле закупок товаров российского происхождения"  товара, сведения о котором включены в один из реестров, предусмотренных пунктом 2 Постановления Правительства РФ от 03.12.2020 N 2013 "О минимальной доле закупок товаров российского происхождения",  у  лица,  указанного в соответствующем реестре</w:t>
            </w:r>
            <w:bookmarkEnd w:id="0"/>
            <w:r w:rsidRPr="00A6179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1E17AAE3" w14:textId="6BA5659B" w:rsidR="00CB6D66" w:rsidRPr="00A61794" w:rsidRDefault="00CB6D66" w:rsidP="004E5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763677" w14:paraId="1C15FC9D" w14:textId="77777777" w:rsidTr="00F2609A">
        <w:tc>
          <w:tcPr>
            <w:tcW w:w="1134" w:type="dxa"/>
          </w:tcPr>
          <w:p w14:paraId="13B70F35" w14:textId="4EF07C7D" w:rsidR="00CB6D66" w:rsidRPr="00763677" w:rsidRDefault="00CB6D66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7.2.4.41.</w:t>
            </w:r>
          </w:p>
        </w:tc>
        <w:tc>
          <w:tcPr>
            <w:tcW w:w="6663" w:type="dxa"/>
          </w:tcPr>
          <w:p w14:paraId="70CF2E81" w14:textId="5F45305E" w:rsidR="00CB6D66" w:rsidRPr="00763677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57380B4A" w14:textId="69B6C3FD" w:rsidR="00CB6D66" w:rsidRPr="00763677" w:rsidRDefault="00CB6D66" w:rsidP="00763677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Разовая закупка ТМЦ за наличный расчет на сумму не более 50 000 (Пятьдесят тысяч) рублей с учетом НДС в течение календарного месяца  на основании товарных,  кассовых чеков.</w:t>
            </w:r>
          </w:p>
        </w:tc>
      </w:tr>
      <w:tr w:rsidR="00CB6D66" w:rsidRPr="00A61794" w14:paraId="231376A4" w14:textId="77777777" w:rsidTr="00F2609A">
        <w:tc>
          <w:tcPr>
            <w:tcW w:w="1134" w:type="dxa"/>
          </w:tcPr>
          <w:p w14:paraId="6E0B0B6D" w14:textId="4755AEE6" w:rsidR="00CB6D66" w:rsidRPr="00A61794" w:rsidRDefault="00061B6A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7.2.4.42</w:t>
            </w:r>
          </w:p>
        </w:tc>
        <w:tc>
          <w:tcPr>
            <w:tcW w:w="6663" w:type="dxa"/>
          </w:tcPr>
          <w:p w14:paraId="38C2521A" w14:textId="28207187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11D492E1" w14:textId="64299691" w:rsidR="00CB6D66" w:rsidRPr="00A61794" w:rsidRDefault="00811564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811564">
              <w:rPr>
                <w:rFonts w:cstheme="minorHAnsi"/>
                <w:sz w:val="20"/>
                <w:szCs w:val="20"/>
              </w:rPr>
              <w:t>Закупка ТМЦ в целях исполнения договора  технологического присоединения к электрическим сетям.</w:t>
            </w:r>
          </w:p>
        </w:tc>
      </w:tr>
      <w:tr w:rsidR="00811564" w:rsidRPr="00A61794" w14:paraId="2B4A3B2B" w14:textId="77777777" w:rsidTr="00F2609A">
        <w:tc>
          <w:tcPr>
            <w:tcW w:w="1134" w:type="dxa"/>
          </w:tcPr>
          <w:p w14:paraId="012D6B2F" w14:textId="3E7B3A7A" w:rsidR="00811564" w:rsidRDefault="00811564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7.2.4.43</w:t>
            </w:r>
          </w:p>
        </w:tc>
        <w:tc>
          <w:tcPr>
            <w:tcW w:w="6663" w:type="dxa"/>
          </w:tcPr>
          <w:p w14:paraId="4675995B" w14:textId="57D26C1B" w:rsidR="00811564" w:rsidRPr="00A61794" w:rsidRDefault="00811564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81156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28890324" w14:textId="6BE4E2EC" w:rsidR="00811564" w:rsidRPr="00A61794" w:rsidRDefault="00811564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proofErr w:type="gramStart"/>
            <w:r w:rsidRPr="00811564">
              <w:rPr>
                <w:rFonts w:cstheme="minorHAnsi"/>
                <w:sz w:val="20"/>
                <w:szCs w:val="20"/>
              </w:rPr>
              <w:t xml:space="preserve">Закупка работ, услуг в целях исполнения договора технологического присоединения к электрическим сетям, срок действия которого определен в соответствии с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абз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. 1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п.п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. б) п. 16 Правил технологического присоединения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энергопринимающих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</w:t>
            </w:r>
            <w:proofErr w:type="gramEnd"/>
            <w:r w:rsidRPr="00811564">
              <w:rPr>
                <w:rFonts w:cstheme="minorHAnsi"/>
                <w:sz w:val="20"/>
                <w:szCs w:val="20"/>
              </w:rPr>
              <w:t xml:space="preserve"> 2004 г. N 861, договора временного технологического присоединения.</w:t>
            </w:r>
            <w:bookmarkStart w:id="1" w:name="_GoBack"/>
            <w:bookmarkEnd w:id="1"/>
          </w:p>
        </w:tc>
      </w:tr>
      <w:tr w:rsidR="00CB6D66" w:rsidRPr="00A61794" w14:paraId="31DE8DB6" w14:textId="77777777" w:rsidTr="00F2609A">
        <w:tc>
          <w:tcPr>
            <w:tcW w:w="1134" w:type="dxa"/>
          </w:tcPr>
          <w:p w14:paraId="48933C15" w14:textId="6635E7BA" w:rsidR="00CB6D66" w:rsidRPr="00A61794" w:rsidRDefault="00CB6D66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пп.6) п. 8.2.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6179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5374BB48" w14:textId="5E4C7675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 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      </w:r>
          </w:p>
        </w:tc>
        <w:tc>
          <w:tcPr>
            <w:tcW w:w="7229" w:type="dxa"/>
          </w:tcPr>
          <w:p w14:paraId="4041A833" w14:textId="366949A3" w:rsidR="00CB6D66" w:rsidRPr="00A61794" w:rsidRDefault="00CB6D66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исключить</w:t>
            </w:r>
          </w:p>
        </w:tc>
      </w:tr>
      <w:tr w:rsidR="00CB6D66" w:rsidRPr="00A61794" w14:paraId="7CF9A931" w14:textId="77777777" w:rsidTr="00F2609A">
        <w:tc>
          <w:tcPr>
            <w:tcW w:w="1134" w:type="dxa"/>
          </w:tcPr>
          <w:p w14:paraId="1BEEA2DD" w14:textId="69664AD4" w:rsidR="00CB6D66" w:rsidRPr="00A61794" w:rsidRDefault="00CB6D66" w:rsidP="009417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74C8882" w14:textId="0A0D382C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В 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400 миллионов рублей и указанные товары, работы, услуги включены в перечень,  Заказчик вправе осуществить закупки таких товаров, работ, услуг у субъектов малого и среднего предпринимательства.</w:t>
            </w:r>
          </w:p>
          <w:p w14:paraId="2CEAC7B6" w14:textId="77777777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830A975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В 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800 миллионов рублей и указанные товары, работы, услуги включены в перечень,  Заказчик вправе осуществить закупки таких товаров, работ, услуг у субъектов малого и среднего предпринимательства.</w:t>
            </w:r>
          </w:p>
          <w:p w14:paraId="45FC5946" w14:textId="77777777" w:rsidR="00CB6D66" w:rsidRPr="00A61794" w:rsidRDefault="00CB6D66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182E1B54" w14:textId="77777777" w:rsidTr="00F2609A">
        <w:tc>
          <w:tcPr>
            <w:tcW w:w="1134" w:type="dxa"/>
          </w:tcPr>
          <w:p w14:paraId="182CEB21" w14:textId="1A582EBA" w:rsidR="00CB6D66" w:rsidRPr="00A61794" w:rsidRDefault="00CB6D66" w:rsidP="009417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BDB28BA" w14:textId="62EEF324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Если начальная (максимальная) цена договора превышает 400 млн. руб., то Заказчик проводит закупку, участниками которой могут являться любые лица, указанные в ч. 5 ст. 3 Федерального закона от 18.07.2011 N 223-ФЗ.</w:t>
            </w:r>
          </w:p>
          <w:p w14:paraId="0E4509F0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61B63EC9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Если начальная (максимальная) цена договора превышает 800 млн. руб., то Заказчик проводит закупку, участниками которой могут являться любые лица, указанные в ч. 5 ст. 3 Федерального закона от 18.07.2011 N 223-ФЗ.</w:t>
            </w:r>
          </w:p>
          <w:p w14:paraId="099AF177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06F6CE85" w14:textId="77777777" w:rsidTr="00F2609A">
        <w:tc>
          <w:tcPr>
            <w:tcW w:w="1134" w:type="dxa"/>
          </w:tcPr>
          <w:p w14:paraId="34DF4048" w14:textId="114DD282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9.18.1</w:t>
            </w:r>
          </w:p>
        </w:tc>
        <w:tc>
          <w:tcPr>
            <w:tcW w:w="6663" w:type="dxa"/>
          </w:tcPr>
          <w:p w14:paraId="71918D61" w14:textId="2EF96EE6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  <w:p w14:paraId="73B1CBB7" w14:textId="4F49E50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87EE3C6" w14:textId="0C138282" w:rsidR="00CB6D66" w:rsidRPr="00A61794" w:rsidRDefault="00CB6D66" w:rsidP="007D0A64">
            <w:pPr>
              <w:pStyle w:val="ae"/>
              <w:tabs>
                <w:tab w:val="left" w:pos="1134"/>
                <w:tab w:val="num" w:pos="2847"/>
                <w:tab w:val="left" w:pos="4536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sz w:val="20"/>
                <w:szCs w:val="20"/>
              </w:rPr>
              <w:lastRenderedPageBreak/>
              <w:t xml:space="preserve">Нормы Положения, касающиеся участия субъектов МСП в закупках, в течение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срока проведения эксперимента, установленного Федеральным законом РФ  от 27.11.2018 N 422-ФЗ (ред. от 02.07.2021) "О проведении эксперимента по установлению специального налогового режима "Налог на профессиональный доход", в равной мере применяются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  <w:proofErr w:type="gramEnd"/>
          </w:p>
          <w:p w14:paraId="06E12937" w14:textId="031284D7" w:rsidR="00CB6D66" w:rsidRPr="00A61794" w:rsidRDefault="00CB6D66" w:rsidP="003F72E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6BD343FE" w14:textId="77777777" w:rsidTr="00F2609A">
        <w:tc>
          <w:tcPr>
            <w:tcW w:w="1134" w:type="dxa"/>
          </w:tcPr>
          <w:p w14:paraId="79CD9EAF" w14:textId="22E4495B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 xml:space="preserve">9.42. </w:t>
            </w:r>
          </w:p>
        </w:tc>
        <w:tc>
          <w:tcPr>
            <w:tcW w:w="6663" w:type="dxa"/>
          </w:tcPr>
          <w:p w14:paraId="604DA492" w14:textId="40B62F8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3779095D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Правила проведения закупок с участием субъектов МСП, установленные нормами действующего законодательства, имеют преимущество над нормами настоящего Положения.</w:t>
            </w:r>
          </w:p>
          <w:p w14:paraId="1DAF5EC4" w14:textId="77777777" w:rsidR="00CB6D66" w:rsidRPr="00A61794" w:rsidRDefault="00CB6D66" w:rsidP="007D0A64">
            <w:pPr>
              <w:pStyle w:val="ae"/>
              <w:tabs>
                <w:tab w:val="left" w:pos="1134"/>
                <w:tab w:val="num" w:pos="2847"/>
                <w:tab w:val="left" w:pos="4536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363491E2" w14:textId="77777777" w:rsidTr="00F2609A">
        <w:tc>
          <w:tcPr>
            <w:tcW w:w="1134" w:type="dxa"/>
          </w:tcPr>
          <w:p w14:paraId="1612857C" w14:textId="19CD5D73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11.1.</w:t>
            </w:r>
          </w:p>
        </w:tc>
        <w:tc>
          <w:tcPr>
            <w:tcW w:w="6663" w:type="dxa"/>
          </w:tcPr>
          <w:p w14:paraId="2CEC5E08" w14:textId="21CC3EB6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A61794">
              <w:rPr>
                <w:rFonts w:cstheme="minorHAnsi"/>
                <w:sz w:val="20"/>
                <w:szCs w:val="20"/>
                <w:lang w:eastAsia="ru-RU"/>
              </w:rPr>
              <w:t xml:space="preserve">В единой информационной системе не позднее 10 (десятого) числа месяца, следующего за отчетным месяцем, размещается следующая информация: …. </w:t>
            </w:r>
          </w:p>
          <w:p w14:paraId="5F979A58" w14:textId="77777777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60919EE" w14:textId="110B01BF" w:rsidR="00CB6D66" w:rsidRPr="00A61794" w:rsidRDefault="00CB6D66" w:rsidP="009417D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 xml:space="preserve">Отчетность по закупочной деятельности формируется в соответствии с требованиями законодательства РФ, поручениями Правительства РФ и в соответствии с распорядительными документами </w:t>
            </w:r>
            <w:r>
              <w:rPr>
                <w:rFonts w:asciiTheme="minorHAnsi" w:hAnsiTheme="minorHAnsi" w:cstheme="minorHAnsi"/>
              </w:rPr>
              <w:t>органов управления Заказчика</w:t>
            </w:r>
            <w:r w:rsidRPr="00A61794">
              <w:rPr>
                <w:rFonts w:asciiTheme="minorHAnsi" w:hAnsiTheme="minorHAnsi" w:cstheme="minorHAnsi"/>
              </w:rPr>
              <w:t>.</w:t>
            </w:r>
          </w:p>
        </w:tc>
      </w:tr>
      <w:tr w:rsidR="00CB6D66" w:rsidRPr="00A61794" w14:paraId="21D1E2F8" w14:textId="77777777" w:rsidTr="00F2609A">
        <w:tc>
          <w:tcPr>
            <w:tcW w:w="1134" w:type="dxa"/>
          </w:tcPr>
          <w:p w14:paraId="7B85922B" w14:textId="1AD0AD47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11.2.  </w:t>
            </w:r>
          </w:p>
        </w:tc>
        <w:tc>
          <w:tcPr>
            <w:tcW w:w="6663" w:type="dxa"/>
          </w:tcPr>
          <w:p w14:paraId="4E457CDF" w14:textId="1AE4083E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A61794">
              <w:rPr>
                <w:rFonts w:cstheme="minorHAnsi"/>
                <w:sz w:val="20"/>
                <w:szCs w:val="20"/>
              </w:rPr>
              <w:t>Заказчик осуществляет формирование информации и документов, подлежащих включению в реестр договоров, заключенных по результатам закупки в порядке ….</w:t>
            </w:r>
          </w:p>
        </w:tc>
        <w:tc>
          <w:tcPr>
            <w:tcW w:w="7229" w:type="dxa"/>
          </w:tcPr>
          <w:p w14:paraId="05766AF8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Ответственность за составление и представление отчетности несет Ответственное подразделение Заказчика.</w:t>
            </w:r>
          </w:p>
          <w:p w14:paraId="5AD46920" w14:textId="77777777" w:rsidR="00CB6D66" w:rsidRPr="00A61794" w:rsidRDefault="00CB6D66" w:rsidP="008C17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633C54D3" w14:textId="77777777" w:rsidTr="00F2609A">
        <w:tc>
          <w:tcPr>
            <w:tcW w:w="1134" w:type="dxa"/>
          </w:tcPr>
          <w:p w14:paraId="16EC7812" w14:textId="71D6105C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11.3 – 11.5</w:t>
            </w:r>
          </w:p>
        </w:tc>
        <w:tc>
          <w:tcPr>
            <w:tcW w:w="6663" w:type="dxa"/>
          </w:tcPr>
          <w:p w14:paraId="08C71B9D" w14:textId="77777777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97B1E0A" w14:textId="3C3E828C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исключить</w:t>
            </w:r>
          </w:p>
        </w:tc>
      </w:tr>
      <w:tr w:rsidR="00CB6D66" w:rsidRPr="00A61794" w14:paraId="4C9A9265" w14:textId="77777777" w:rsidTr="00F2609A">
        <w:tc>
          <w:tcPr>
            <w:tcW w:w="1134" w:type="dxa"/>
          </w:tcPr>
          <w:p w14:paraId="3DB967B9" w14:textId="4DEE54AA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6663" w:type="dxa"/>
          </w:tcPr>
          <w:p w14:paraId="4239F801" w14:textId="268351B3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Ответственное подразделение Заказчика размещает в единой информационной системе следующие документы, информацию и материалы: …..</w:t>
            </w:r>
          </w:p>
          <w:p w14:paraId="0CCCEACB" w14:textId="77777777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EF0DB9" w14:textId="77777777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Ответственное подразделение Заказчика размещает на сайте ЕИС    документы, информацию и материалы, связанные с закупочной деятельностью в соответствии с действующим законодательством и настоящим Положением.</w:t>
            </w:r>
          </w:p>
          <w:p w14:paraId="2C582545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1F24A1BE" w14:textId="77777777" w:rsidTr="00F2609A">
        <w:tc>
          <w:tcPr>
            <w:tcW w:w="1134" w:type="dxa"/>
          </w:tcPr>
          <w:p w14:paraId="000DE4AD" w14:textId="4C64000F" w:rsidR="00CB6D66" w:rsidRPr="00A61794" w:rsidRDefault="00CB6D66" w:rsidP="008E7F7C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12.</w:t>
            </w:r>
            <w:r w:rsidR="008E7F7C">
              <w:rPr>
                <w:rFonts w:cstheme="minorHAnsi"/>
                <w:sz w:val="20"/>
                <w:szCs w:val="20"/>
              </w:rPr>
              <w:t>3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00A723A" w14:textId="14F24D5F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В план закупки включаются сведения о закупке товаров (работ, услуг), необходимых для удовлетворения потребностей Заказчика.</w:t>
            </w:r>
          </w:p>
        </w:tc>
        <w:tc>
          <w:tcPr>
            <w:tcW w:w="7229" w:type="dxa"/>
          </w:tcPr>
          <w:p w14:paraId="1BCCE973" w14:textId="343799A3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В план закупки включаются сведения о закупке товаров (работ, услуг), необходимых для удовлетворения потребностей Заказчика. В план закупки включается информация о каждой конкурентной закупке независимо от стоимости, а также о каждой неконкурентной закупке с плановой стоимостью   100 тыс. руб. с НДС и более.</w:t>
            </w:r>
          </w:p>
        </w:tc>
      </w:tr>
      <w:tr w:rsidR="00CB6D66" w:rsidRPr="00A61794" w14:paraId="30F2CBF3" w14:textId="77777777" w:rsidTr="00F2609A">
        <w:tc>
          <w:tcPr>
            <w:tcW w:w="1134" w:type="dxa"/>
          </w:tcPr>
          <w:p w14:paraId="394346AD" w14:textId="650CAA81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</w:t>
            </w:r>
          </w:p>
        </w:tc>
        <w:tc>
          <w:tcPr>
            <w:tcW w:w="6663" w:type="dxa"/>
          </w:tcPr>
          <w:p w14:paraId="149C4BEB" w14:textId="0BB811A6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Определение НМЦ договора, производится только после того, как инициатором закупки выполнены следующие действия:</w:t>
            </w:r>
          </w:p>
          <w:p w14:paraId="4B1921FB" w14:textId="77777777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13.1.1. Определена потребность в конкретной продукции, обусловленная целями деятельности инициатора закупки.</w:t>
            </w:r>
          </w:p>
          <w:p w14:paraId="64FB2FF7" w14:textId="1E396916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13.1.2. Определен перечень требований к продукции, закупка которых планируется, а также требования к условиям поставки товаров, выполнения работ, оказания услуг.</w:t>
            </w:r>
          </w:p>
        </w:tc>
        <w:tc>
          <w:tcPr>
            <w:tcW w:w="7229" w:type="dxa"/>
          </w:tcPr>
          <w:p w14:paraId="263C8612" w14:textId="2F89B6E4" w:rsidR="00CB6D66" w:rsidRPr="00A61794" w:rsidRDefault="00CB6D66" w:rsidP="00A61794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Определение НМЦ договора, производится только после того, как инициатором закупки выполнены следующие действия:</w:t>
            </w:r>
          </w:p>
          <w:p w14:paraId="26F7D3B6" w14:textId="77777777" w:rsidR="00CB6D66" w:rsidRPr="00A61794" w:rsidRDefault="00CB6D66" w:rsidP="00E56546">
            <w:pPr>
              <w:pStyle w:val="HTML"/>
              <w:tabs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 xml:space="preserve"> 13.1.1.</w:t>
            </w:r>
            <w:r w:rsidRPr="00A61794">
              <w:rPr>
                <w:rFonts w:asciiTheme="minorHAnsi" w:hAnsiTheme="minorHAnsi" w:cstheme="minorHAnsi"/>
              </w:rPr>
              <w:tab/>
              <w:t>Определена потребность в конкретной продукции, обусловленная целями деятельности заказчика, в том числе проанализированы ранее заключенные договоры и складские запасы в целях исключения дублирования приобретаемой продукции.</w:t>
            </w:r>
          </w:p>
          <w:p w14:paraId="0C81AD09" w14:textId="77777777" w:rsidR="00CB6D66" w:rsidRDefault="00CB6D66" w:rsidP="00E56546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13.1.2.</w:t>
            </w:r>
            <w:r w:rsidRPr="00A61794">
              <w:rPr>
                <w:rFonts w:asciiTheme="minorHAnsi" w:hAnsiTheme="minorHAnsi" w:cstheme="minorHAnsi"/>
              </w:rPr>
              <w:tab/>
              <w:t>Определен перечень требований к продукции, закупка которых планируется, а также требования к условиям поставки товаров, выполнения работ, оказания услуг.</w:t>
            </w:r>
          </w:p>
          <w:p w14:paraId="612F2E0F" w14:textId="77777777" w:rsidR="00CB6D66" w:rsidRDefault="00CB6D66" w:rsidP="00E56546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245C03C3" w14:textId="77777777" w:rsidR="00CB6D66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 w:rsidRPr="00A61794">
              <w:rPr>
                <w:rFonts w:asciiTheme="minorHAnsi" w:hAnsiTheme="minorHAnsi" w:cstheme="minorHAnsi"/>
              </w:rPr>
              <w:t xml:space="preserve">На этапе планирования закупки НМЦ формируется с учетом различных источников информации, в том числе на основании </w:t>
            </w:r>
            <w:r w:rsidRPr="00A61794">
              <w:rPr>
                <w:rFonts w:asciiTheme="minorHAnsi" w:hAnsiTheme="minorHAnsi" w:cstheme="minorHAnsi"/>
                <w:color w:val="000000"/>
              </w:rPr>
              <w:t xml:space="preserve">скорректированной с учетом </w:t>
            </w:r>
            <w:r w:rsidRPr="00A61794">
              <w:rPr>
                <w:rFonts w:asciiTheme="minorHAnsi" w:hAnsiTheme="minorHAnsi" w:cstheme="minorHAnsi"/>
                <w:color w:val="000000"/>
              </w:rPr>
              <w:lastRenderedPageBreak/>
              <w:t xml:space="preserve">текущего уровня цен стоимости аналогичной  продукции, работ, услуг, приобретенных по ранее заключенным договорам,  </w:t>
            </w:r>
            <w:r w:rsidRPr="00A61794">
              <w:rPr>
                <w:rFonts w:asciiTheme="minorHAnsi" w:hAnsiTheme="minorHAnsi" w:cstheme="minorHAnsi"/>
              </w:rPr>
              <w:t xml:space="preserve"> анализа рынка планируемой к приобретению продукции, работ, услуг, проведенного на основании информации, находящейся в открытом доступе в информационно-телекоммуникационной сети «Интернет» и/или в средствах массовой информации, и/или</w:t>
            </w:r>
            <w:proofErr w:type="gramEnd"/>
            <w:r w:rsidRPr="00A6179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61794">
              <w:rPr>
                <w:rFonts w:asciiTheme="minorHAnsi" w:hAnsiTheme="minorHAnsi" w:cstheme="minorHAnsi"/>
              </w:rPr>
              <w:t>имеющейся</w:t>
            </w:r>
            <w:proofErr w:type="gramEnd"/>
            <w:r w:rsidRPr="00A61794">
              <w:rPr>
                <w:rFonts w:asciiTheme="minorHAnsi" w:hAnsiTheme="minorHAnsi" w:cstheme="minorHAnsi"/>
              </w:rPr>
              <w:t xml:space="preserve"> у Заказчика.</w:t>
            </w:r>
          </w:p>
          <w:p w14:paraId="79090BDB" w14:textId="77777777" w:rsidR="00CB6D66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136BFDC3" w14:textId="3DB04B5F" w:rsidR="00CB6D66" w:rsidRPr="00A61794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cstheme="minorHAnsi"/>
              </w:rPr>
            </w:pPr>
            <w:r w:rsidRPr="00A61794">
              <w:rPr>
                <w:rFonts w:asciiTheme="minorHAnsi" w:hAnsiTheme="minorHAnsi" w:cstheme="minorHAnsi"/>
              </w:rPr>
              <w:t>На этапе подготовки к проведению закупки осуществляется определение и обоснование НМЦ. Определение и обоснование НМЦ заключается в выполнении расчета величины НМЦ, цены единицы продукции и документальном оформлении результатов такого расчета. Расчет оформляется в виде пояснительной записки с приложением информации и документов, на основании которых выполнен расчет, и подписывается инициатором закупки. Обоснование НМЦ отражается в   документации о конкурентной закупке.</w:t>
            </w:r>
          </w:p>
        </w:tc>
      </w:tr>
      <w:tr w:rsidR="00CB6D66" w:rsidRPr="00B659FF" w14:paraId="03B53EFA" w14:textId="77777777" w:rsidTr="00F2609A">
        <w:tc>
          <w:tcPr>
            <w:tcW w:w="1134" w:type="dxa"/>
          </w:tcPr>
          <w:p w14:paraId="47166495" w14:textId="35E00935" w:rsidR="00CB6D66" w:rsidRPr="00B659FF" w:rsidRDefault="00CB6D66" w:rsidP="003E7433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lastRenderedPageBreak/>
              <w:t xml:space="preserve">13.4.1. </w:t>
            </w:r>
          </w:p>
        </w:tc>
        <w:tc>
          <w:tcPr>
            <w:tcW w:w="6663" w:type="dxa"/>
          </w:tcPr>
          <w:p w14:paraId="411D857D" w14:textId="3F439518" w:rsidR="00CB6D66" w:rsidRPr="00B659FF" w:rsidRDefault="00CB6D66" w:rsidP="00DA30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14EBB1D0" w14:textId="04ABCE9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Метод сопоставимых рыночных цен (анализа рынка) заключается в установлении НМЦ договора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  <w:p w14:paraId="31112D6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14:paraId="7B070AF9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  В целях получения ценовой информации в отношении товара, работы, услуги для определения НМЦ методом сопоставимых рыночных цен (анализа рынка) возможно осуществление одной из  следующих процедур:</w:t>
            </w:r>
          </w:p>
          <w:p w14:paraId="583CF4C2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а) направить запросы о предоставлении ценовой информации не менее трем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"Интернет"), содержащие следующую информацию: </w:t>
            </w:r>
          </w:p>
          <w:p w14:paraId="35868B85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     - подробное описание объекта закупки, включая указание единицы измерения, количества товара, объема работы или услуги;</w:t>
            </w:r>
          </w:p>
          <w:p w14:paraId="05A34D61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      </w:r>
          </w:p>
          <w:p w14:paraId="64DC3078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основные условия исполнения договора,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договора, требования к гарантийному сроку товара, работы, услуги и (или) объему предоставления гарантий их качества;</w:t>
            </w:r>
          </w:p>
          <w:p w14:paraId="6E3C4834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lastRenderedPageBreak/>
              <w:t>-  сроки предоставления ценовой информации;</w:t>
            </w:r>
          </w:p>
          <w:p w14:paraId="19AAE03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информацию о том, что проведение данной процедуры сбора информации не влечет за собой возникновение каких-либо обязательств заказчика;</w:t>
            </w:r>
          </w:p>
          <w:p w14:paraId="4B68520E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указание о том, что 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      </w:r>
          </w:p>
          <w:p w14:paraId="7C20C62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б) </w:t>
            </w:r>
            <w:proofErr w:type="gramStart"/>
            <w:r w:rsidRPr="00B659FF">
              <w:rPr>
                <w:rFonts w:cstheme="minorHAnsi"/>
                <w:sz w:val="20"/>
                <w:szCs w:val="20"/>
              </w:rPr>
              <w:t>разместить запрос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о предоставлении ценовой информации в  ЕИС или на Электронной торговой площадке, содержащий следующую информацию: </w:t>
            </w:r>
          </w:p>
          <w:p w14:paraId="105E31DE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подробное описание объекта закупки, включая указание единицы измерения, количества товара, объема работы или услуги;</w:t>
            </w:r>
          </w:p>
          <w:p w14:paraId="08ABBC96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      </w:r>
          </w:p>
          <w:p w14:paraId="3F6E7D0A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основные условия исполнения договора,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договора, требования к гарантийному сроку товара, работы, услуги и (или) объему предоставления гарантий их качества;</w:t>
            </w:r>
          </w:p>
          <w:p w14:paraId="0CBFCB7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сроки предоставления ценовой информации;</w:t>
            </w:r>
          </w:p>
          <w:p w14:paraId="34ED5E1C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информацию о том, что проведение данной процедуры сбора информации не влечет за собой возникновение каких-либо обязательств заказчика;</w:t>
            </w:r>
          </w:p>
          <w:p w14:paraId="114035C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указание о том, что 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      </w:r>
          </w:p>
          <w:p w14:paraId="5F87871A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в) осуществить поиск ценовой информации в реестре договоров, заключенных Заказчиками. При этом целесообразно принимать в расчет информацию о ценах товаров, работ, услуг, содержащуюся в договорах,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договорами, в течение последних трех лет;</w:t>
            </w:r>
          </w:p>
          <w:p w14:paraId="6D56E242" w14:textId="199EDD9D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659FF">
              <w:rPr>
                <w:rFonts w:cstheme="minorHAnsi"/>
                <w:sz w:val="20"/>
                <w:szCs w:val="20"/>
              </w:rPr>
              <w:t>г)  осуществить сбор и анализ общедоступной ценовой информации, к которой относится, в том числе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 информация о котировках на российских биржах и иностранных биржах;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B659FF">
              <w:rPr>
                <w:rFonts w:cstheme="minorHAnsi"/>
                <w:sz w:val="20"/>
                <w:szCs w:val="20"/>
              </w:rPr>
              <w:t xml:space="preserve">информация о </w:t>
            </w:r>
            <w:r w:rsidRPr="00B659FF">
              <w:rPr>
                <w:rFonts w:cstheme="minorHAnsi"/>
                <w:sz w:val="20"/>
                <w:szCs w:val="20"/>
              </w:rPr>
              <w:lastRenderedPageBreak/>
              <w:t>котировках на электронных площадках; данные государственной статистической отчетности о ценах товаров, работ, услуг;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 иные источники информации, в том числе общедоступные результаты изучения рынка.</w:t>
            </w:r>
          </w:p>
          <w:p w14:paraId="4D30222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По результатам запросов о предоставлении ценовой информации Заказчик составляет протокол, содержащий следующие сведения:</w:t>
            </w:r>
          </w:p>
          <w:p w14:paraId="4A9B0869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1) Дата составления протокола.</w:t>
            </w:r>
          </w:p>
          <w:p w14:paraId="389E809B" w14:textId="33D82D91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2) Количество поданных ценовых предложений,  дата и время регистрации каждого ценового предложения.</w:t>
            </w:r>
          </w:p>
          <w:p w14:paraId="2FDECD07" w14:textId="3D5FDAE1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3) Информация о предоставленных ценовых предложениях.</w:t>
            </w:r>
          </w:p>
          <w:p w14:paraId="3932FACF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Проведение вышеперечисленных процедур определения НМЦ не влечет возникновения обязательства Заказчика по заключению договоров с поставщиками, исполнителями, подрядчиками, представившими ценовые предложения. </w:t>
            </w:r>
          </w:p>
          <w:p w14:paraId="536907B6" w14:textId="1F986F41" w:rsidR="00CB6D66" w:rsidRPr="00B659FF" w:rsidRDefault="00CB6D66" w:rsidP="00E144C2">
            <w:pPr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Результат процедур определения НМЦ  является основанием для установления НМЦ при проведении конкурентных закупок в порядке, установленном  с п. 13.3. настоящего Положения.</w:t>
            </w:r>
          </w:p>
        </w:tc>
      </w:tr>
      <w:tr w:rsidR="00CB6D66" w:rsidRPr="00A61794" w14:paraId="16C66D39" w14:textId="77777777" w:rsidTr="00F2609A">
        <w:tc>
          <w:tcPr>
            <w:tcW w:w="1134" w:type="dxa"/>
          </w:tcPr>
          <w:p w14:paraId="792A4600" w14:textId="3DC33A3E" w:rsidR="00CB6D66" w:rsidRPr="00A61794" w:rsidRDefault="008E733E" w:rsidP="0087718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13.7</w:t>
            </w:r>
          </w:p>
        </w:tc>
        <w:tc>
          <w:tcPr>
            <w:tcW w:w="6663" w:type="dxa"/>
          </w:tcPr>
          <w:p w14:paraId="55DB1183" w14:textId="1AC13DA2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НМЦ договора методом сопоставимых рыночных цен (анализа рынка) определяется по формуле:</w:t>
            </w:r>
          </w:p>
          <w:p w14:paraId="503BBF48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260E31" w14:textId="182B6745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НМЦ=</m:t>
              </m:r>
              <m:f>
                <m:fPr>
                  <m:ctrlPr>
                    <w:ins w:id="2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*</m:t>
              </m:r>
              <m:nary>
                <m:naryPr>
                  <m:chr m:val="∑"/>
                  <m:grow m:val="1"/>
                  <m:ctrlPr>
                    <w:ins w:id="3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ins w:id="4" w:author="Игнатьева О.В." w:date="2022-03-11T14:31:00Z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Pr="00A61794">
              <w:rPr>
                <w:rFonts w:cstheme="minorHAnsi"/>
                <w:sz w:val="20"/>
                <w:szCs w:val="20"/>
              </w:rPr>
              <w:t>,</w:t>
            </w:r>
          </w:p>
          <w:p w14:paraId="11FB29E5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830397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где:</w:t>
            </w:r>
          </w:p>
          <w:p w14:paraId="1C2DAA0C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1EE1614F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v - количество (объем) закупаемого товара (работы, услуги);</w:t>
            </w:r>
          </w:p>
          <w:p w14:paraId="475ECA19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n - количество значений, используемых в расчете;</w:t>
            </w:r>
          </w:p>
          <w:p w14:paraId="1A7BF5FA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i - номер источника ценовой информации;</w:t>
            </w:r>
          </w:p>
          <w:p w14:paraId="65CC7146" w14:textId="1DCFC4AA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597F64" wp14:editId="3D78D4D4">
                  <wp:extent cx="1524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794">
              <w:rPr>
                <w:rFonts w:cstheme="minorHAnsi"/>
                <w:sz w:val="20"/>
                <w:szCs w:val="20"/>
              </w:rPr>
              <w:t xml:space="preserve"> - цена единицы товара, работы, услуги, скорректированная с учетом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настоящим Положением.</w:t>
            </w:r>
          </w:p>
        </w:tc>
        <w:tc>
          <w:tcPr>
            <w:tcW w:w="7229" w:type="dxa"/>
          </w:tcPr>
          <w:p w14:paraId="5A765A1F" w14:textId="77777777" w:rsidR="00CB6D66" w:rsidRPr="00A61794" w:rsidRDefault="00CB6D66" w:rsidP="008771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Для конкурентных закупок НМЦ договора методом сопоставимых рыночных цен (анализа рынка) определяется по формуле:</w:t>
            </w:r>
          </w:p>
          <w:p w14:paraId="0428B06D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04F075" w14:textId="6F2C0509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НМЦ=</m:t>
              </m:r>
              <m:f>
                <m:fPr>
                  <m:ctrlPr>
                    <w:ins w:id="5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*</m:t>
              </m:r>
              <m:nary>
                <m:naryPr>
                  <m:chr m:val="∑"/>
                  <m:grow m:val="1"/>
                  <m:ctrlPr>
                    <w:ins w:id="6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ins w:id="7" w:author="Игнатьева О.В." w:date="2022-03-11T14:31:00Z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Pr="00A61794">
              <w:rPr>
                <w:rFonts w:cstheme="minorHAnsi"/>
                <w:sz w:val="20"/>
                <w:szCs w:val="20"/>
              </w:rPr>
              <w:t>,</w:t>
            </w:r>
          </w:p>
          <w:p w14:paraId="60898E72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2A925E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где:</w:t>
            </w:r>
          </w:p>
          <w:p w14:paraId="343DE9A7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46398CC6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v - количество (объем) закупаемого товара (работы, услуги);</w:t>
            </w:r>
          </w:p>
          <w:p w14:paraId="28DA715B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n - количество значений, используемых в расчете;</w:t>
            </w:r>
          </w:p>
          <w:p w14:paraId="5F3B7956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i - номер источника ценовой информации;</w:t>
            </w:r>
          </w:p>
          <w:p w14:paraId="6F226D42" w14:textId="05D76A8C" w:rsidR="00CB6D66" w:rsidRPr="00A61794" w:rsidRDefault="00CB6D66" w:rsidP="003C2FD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3336A0" wp14:editId="4DC36048">
                  <wp:extent cx="152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794">
              <w:rPr>
                <w:rFonts w:cstheme="minorHAnsi"/>
                <w:sz w:val="20"/>
                <w:szCs w:val="20"/>
              </w:rPr>
              <w:t xml:space="preserve">- цена единицы товара, работы, услуги, скорректированная с учетом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настоящим Положением.</w:t>
            </w:r>
          </w:p>
        </w:tc>
      </w:tr>
      <w:tr w:rsidR="00CB6D66" w:rsidRPr="00763677" w14:paraId="31907AC5" w14:textId="77777777" w:rsidTr="00F2609A">
        <w:tc>
          <w:tcPr>
            <w:tcW w:w="1134" w:type="dxa"/>
          </w:tcPr>
          <w:p w14:paraId="761DB1CD" w14:textId="199B61FA" w:rsidR="00CB6D66" w:rsidRPr="00763677" w:rsidRDefault="00CB6D66" w:rsidP="00877182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lastRenderedPageBreak/>
              <w:t xml:space="preserve">13.8. </w:t>
            </w:r>
          </w:p>
        </w:tc>
        <w:tc>
          <w:tcPr>
            <w:tcW w:w="6663" w:type="dxa"/>
          </w:tcPr>
          <w:p w14:paraId="6C3B09CB" w14:textId="2AC46C14" w:rsidR="00CB6D66" w:rsidRPr="00763677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42384A7C" w14:textId="790A7F6B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 xml:space="preserve">Для неконкурентных закупок НМЦ договора методом сопоставимых рыночных цен (анализа рынка) определяется по формуле: </w:t>
            </w:r>
          </w:p>
          <w:p w14:paraId="048E4DD1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  <w:p w14:paraId="624C0B70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НМЦ=</w:t>
            </w:r>
            <w:proofErr w:type="spellStart"/>
            <w:proofErr w:type="gramStart"/>
            <w:r w:rsidRPr="00763677">
              <w:rPr>
                <w:rFonts w:cstheme="minorHAnsi"/>
                <w:sz w:val="20"/>
                <w:szCs w:val="20"/>
              </w:rPr>
              <w:t>А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>min</w:t>
            </w:r>
            <w:proofErr w:type="spellEnd"/>
          </w:p>
          <w:p w14:paraId="1A5FB097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  <w:p w14:paraId="64064FB8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где:</w:t>
            </w:r>
          </w:p>
          <w:p w14:paraId="612D2EE4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763677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1D6CD3FF" w14:textId="4A23AF34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63677">
              <w:rPr>
                <w:rFonts w:cstheme="minorHAnsi"/>
                <w:sz w:val="20"/>
                <w:szCs w:val="20"/>
              </w:rPr>
              <w:t>А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>min</w:t>
            </w:r>
            <w:proofErr w:type="spellEnd"/>
            <w:r w:rsidRPr="00763677">
              <w:rPr>
                <w:rFonts w:cstheme="minorHAnsi"/>
                <w:sz w:val="20"/>
                <w:szCs w:val="20"/>
              </w:rPr>
              <w:t xml:space="preserve"> – наименьшее предложение  Контрагента по цене договора (по сумме цен за единицу товара, работы, услуги), при условии выполнения им основных, технических   условий закупки.</w:t>
            </w:r>
          </w:p>
          <w:p w14:paraId="2FF3A868" w14:textId="53FA3E63" w:rsidR="00CB6D66" w:rsidRPr="00763677" w:rsidRDefault="00CB6D66" w:rsidP="00E34D0E">
            <w:pPr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2E95BA04" w14:textId="77777777" w:rsidTr="00F2609A">
        <w:tc>
          <w:tcPr>
            <w:tcW w:w="1134" w:type="dxa"/>
          </w:tcPr>
          <w:p w14:paraId="5872BBF8" w14:textId="2DB58160" w:rsidR="00CB6D66" w:rsidRPr="00A61794" w:rsidRDefault="00CB6D66" w:rsidP="00A579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color w:val="000000"/>
                <w:sz w:val="20"/>
                <w:szCs w:val="20"/>
              </w:rPr>
              <w:t>13.9.</w:t>
            </w:r>
          </w:p>
        </w:tc>
        <w:tc>
          <w:tcPr>
            <w:tcW w:w="6663" w:type="dxa"/>
          </w:tcPr>
          <w:p w14:paraId="44A1F974" w14:textId="26DAA08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4F52FDEC" w14:textId="68A0426F" w:rsidR="00CB6D66" w:rsidRPr="00A61794" w:rsidRDefault="00CB6D66" w:rsidP="00E34D0E">
            <w:pPr>
              <w:ind w:left="33"/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color w:val="000000"/>
                <w:sz w:val="20"/>
                <w:szCs w:val="20"/>
              </w:rPr>
              <w:t>При проведении неконкурентной закупки в соответствии с п. 7.2.4.41. (разовая закупка ТМЦ за наличный расчет),   расчет и обоснование НМЦ не осуществляется.</w:t>
            </w:r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A13F" w14:textId="77777777" w:rsidR="00CB6D66" w:rsidRPr="00A61794" w:rsidRDefault="00CB6D66" w:rsidP="00E34D0E">
            <w:pPr>
              <w:autoSpaceDE w:val="0"/>
              <w:autoSpaceDN w:val="0"/>
              <w:adjustRightInd w:val="0"/>
              <w:ind w:left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277A2D" w14:textId="7D44BDD7" w:rsidR="00C76A4A" w:rsidRPr="00A61794" w:rsidRDefault="00C76A4A" w:rsidP="006828FA">
      <w:pPr>
        <w:jc w:val="both"/>
        <w:rPr>
          <w:rFonts w:cstheme="minorHAnsi"/>
          <w:sz w:val="20"/>
          <w:szCs w:val="20"/>
        </w:rPr>
      </w:pPr>
    </w:p>
    <w:sectPr w:rsidR="00C76A4A" w:rsidRPr="00A61794" w:rsidSect="005F658D">
      <w:pgSz w:w="16838" w:h="11906" w:orient="landscape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B40"/>
    <w:multiLevelType w:val="multilevel"/>
    <w:tmpl w:val="4C04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A5208C"/>
    <w:multiLevelType w:val="multilevel"/>
    <w:tmpl w:val="B32405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2217BB"/>
    <w:multiLevelType w:val="multilevel"/>
    <w:tmpl w:val="1284A0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193C51"/>
    <w:multiLevelType w:val="multilevel"/>
    <w:tmpl w:val="7F3C9BE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DC0AF0"/>
    <w:multiLevelType w:val="multilevel"/>
    <w:tmpl w:val="8F6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12F93"/>
    <w:multiLevelType w:val="multilevel"/>
    <w:tmpl w:val="2E802E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6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50243229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09940D0"/>
    <w:multiLevelType w:val="multilevel"/>
    <w:tmpl w:val="404C26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E7442AD"/>
    <w:multiLevelType w:val="hybridMultilevel"/>
    <w:tmpl w:val="6C3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13D8"/>
    <w:multiLevelType w:val="multilevel"/>
    <w:tmpl w:val="175439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7DCD74AF"/>
    <w:multiLevelType w:val="multilevel"/>
    <w:tmpl w:val="1BF274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Theme="minorHAnsi" w:hAnsiTheme="minorHAnsi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A"/>
    <w:rsid w:val="00026504"/>
    <w:rsid w:val="000378D6"/>
    <w:rsid w:val="00061B6A"/>
    <w:rsid w:val="0007337D"/>
    <w:rsid w:val="000B06C3"/>
    <w:rsid w:val="000C5683"/>
    <w:rsid w:val="000F24FC"/>
    <w:rsid w:val="0011239A"/>
    <w:rsid w:val="00117A2A"/>
    <w:rsid w:val="001329C9"/>
    <w:rsid w:val="00132EB7"/>
    <w:rsid w:val="00136F93"/>
    <w:rsid w:val="00164065"/>
    <w:rsid w:val="00166F59"/>
    <w:rsid w:val="001750F0"/>
    <w:rsid w:val="001776D8"/>
    <w:rsid w:val="001E135D"/>
    <w:rsid w:val="0020241B"/>
    <w:rsid w:val="002141F2"/>
    <w:rsid w:val="00250237"/>
    <w:rsid w:val="00251848"/>
    <w:rsid w:val="002618EB"/>
    <w:rsid w:val="00265727"/>
    <w:rsid w:val="00267CEE"/>
    <w:rsid w:val="002D076E"/>
    <w:rsid w:val="002D28E3"/>
    <w:rsid w:val="002E5B9F"/>
    <w:rsid w:val="002F3708"/>
    <w:rsid w:val="002F4713"/>
    <w:rsid w:val="002F58A4"/>
    <w:rsid w:val="003040E8"/>
    <w:rsid w:val="003450FB"/>
    <w:rsid w:val="00346558"/>
    <w:rsid w:val="00367EFC"/>
    <w:rsid w:val="0037276E"/>
    <w:rsid w:val="003778BE"/>
    <w:rsid w:val="00383621"/>
    <w:rsid w:val="003930EA"/>
    <w:rsid w:val="003C2FDB"/>
    <w:rsid w:val="003D2A76"/>
    <w:rsid w:val="003D686F"/>
    <w:rsid w:val="003E7433"/>
    <w:rsid w:val="003F72E1"/>
    <w:rsid w:val="00403F91"/>
    <w:rsid w:val="00420B2C"/>
    <w:rsid w:val="0042163E"/>
    <w:rsid w:val="00426A9D"/>
    <w:rsid w:val="00456402"/>
    <w:rsid w:val="004A0D40"/>
    <w:rsid w:val="004A1B1A"/>
    <w:rsid w:val="004A496C"/>
    <w:rsid w:val="004A678D"/>
    <w:rsid w:val="004B59EF"/>
    <w:rsid w:val="004B677F"/>
    <w:rsid w:val="004E50DE"/>
    <w:rsid w:val="004E53B1"/>
    <w:rsid w:val="004F164C"/>
    <w:rsid w:val="004F3C15"/>
    <w:rsid w:val="004F5E9B"/>
    <w:rsid w:val="0055318C"/>
    <w:rsid w:val="00573900"/>
    <w:rsid w:val="00576518"/>
    <w:rsid w:val="005F658D"/>
    <w:rsid w:val="0061729C"/>
    <w:rsid w:val="00617ABB"/>
    <w:rsid w:val="006369F3"/>
    <w:rsid w:val="00637572"/>
    <w:rsid w:val="00667B41"/>
    <w:rsid w:val="00675657"/>
    <w:rsid w:val="006828FA"/>
    <w:rsid w:val="006C0E33"/>
    <w:rsid w:val="006C3668"/>
    <w:rsid w:val="007063D6"/>
    <w:rsid w:val="00712293"/>
    <w:rsid w:val="00723A60"/>
    <w:rsid w:val="0074032F"/>
    <w:rsid w:val="007420F9"/>
    <w:rsid w:val="0076288F"/>
    <w:rsid w:val="00763677"/>
    <w:rsid w:val="007D0A64"/>
    <w:rsid w:val="00811564"/>
    <w:rsid w:val="008450B4"/>
    <w:rsid w:val="00877182"/>
    <w:rsid w:val="008846B8"/>
    <w:rsid w:val="00884E30"/>
    <w:rsid w:val="00890725"/>
    <w:rsid w:val="008A04D8"/>
    <w:rsid w:val="008B2539"/>
    <w:rsid w:val="008C1765"/>
    <w:rsid w:val="008D64BB"/>
    <w:rsid w:val="008E733E"/>
    <w:rsid w:val="008E7F6F"/>
    <w:rsid w:val="008E7F7C"/>
    <w:rsid w:val="0090521A"/>
    <w:rsid w:val="009233AD"/>
    <w:rsid w:val="00936CF7"/>
    <w:rsid w:val="009417DD"/>
    <w:rsid w:val="00955E17"/>
    <w:rsid w:val="00960F1B"/>
    <w:rsid w:val="009716E7"/>
    <w:rsid w:val="00990935"/>
    <w:rsid w:val="0099113E"/>
    <w:rsid w:val="009D3ECF"/>
    <w:rsid w:val="009E60F7"/>
    <w:rsid w:val="009F448C"/>
    <w:rsid w:val="00A151CB"/>
    <w:rsid w:val="00A35A96"/>
    <w:rsid w:val="00A57969"/>
    <w:rsid w:val="00A61794"/>
    <w:rsid w:val="00A6762E"/>
    <w:rsid w:val="00A90209"/>
    <w:rsid w:val="00A912D1"/>
    <w:rsid w:val="00AD5F67"/>
    <w:rsid w:val="00AF744C"/>
    <w:rsid w:val="00B10642"/>
    <w:rsid w:val="00B27B14"/>
    <w:rsid w:val="00B55657"/>
    <w:rsid w:val="00B659FF"/>
    <w:rsid w:val="00B8150F"/>
    <w:rsid w:val="00BA7F86"/>
    <w:rsid w:val="00BC0139"/>
    <w:rsid w:val="00BC59D5"/>
    <w:rsid w:val="00BD1B17"/>
    <w:rsid w:val="00BD3B29"/>
    <w:rsid w:val="00BF4D7E"/>
    <w:rsid w:val="00C15807"/>
    <w:rsid w:val="00C2215D"/>
    <w:rsid w:val="00C314C7"/>
    <w:rsid w:val="00C76A4A"/>
    <w:rsid w:val="00C773A0"/>
    <w:rsid w:val="00C833CC"/>
    <w:rsid w:val="00C86615"/>
    <w:rsid w:val="00CB1EC6"/>
    <w:rsid w:val="00CB6D66"/>
    <w:rsid w:val="00CB7B07"/>
    <w:rsid w:val="00CC42EA"/>
    <w:rsid w:val="00CC46B8"/>
    <w:rsid w:val="00CC7668"/>
    <w:rsid w:val="00D218C1"/>
    <w:rsid w:val="00D3757B"/>
    <w:rsid w:val="00D40690"/>
    <w:rsid w:val="00D41279"/>
    <w:rsid w:val="00D53D5D"/>
    <w:rsid w:val="00DA30D1"/>
    <w:rsid w:val="00DC3A72"/>
    <w:rsid w:val="00DD01C8"/>
    <w:rsid w:val="00DD05B6"/>
    <w:rsid w:val="00DD689E"/>
    <w:rsid w:val="00DF36FB"/>
    <w:rsid w:val="00DF4ADA"/>
    <w:rsid w:val="00DF7018"/>
    <w:rsid w:val="00E13A8A"/>
    <w:rsid w:val="00E144C2"/>
    <w:rsid w:val="00E34D0E"/>
    <w:rsid w:val="00E4182C"/>
    <w:rsid w:val="00E55C20"/>
    <w:rsid w:val="00E56546"/>
    <w:rsid w:val="00E70D1B"/>
    <w:rsid w:val="00E8700F"/>
    <w:rsid w:val="00E959EA"/>
    <w:rsid w:val="00EB1CBF"/>
    <w:rsid w:val="00ED75FC"/>
    <w:rsid w:val="00EF67E1"/>
    <w:rsid w:val="00F034B6"/>
    <w:rsid w:val="00F2609A"/>
    <w:rsid w:val="00F3372B"/>
    <w:rsid w:val="00F35FD9"/>
    <w:rsid w:val="00F43CD4"/>
    <w:rsid w:val="00F5657E"/>
    <w:rsid w:val="00F91B66"/>
    <w:rsid w:val="00F921D8"/>
    <w:rsid w:val="00F965E3"/>
    <w:rsid w:val="00FA7CBD"/>
    <w:rsid w:val="00FB0BD1"/>
    <w:rsid w:val="00FD17E8"/>
    <w:rsid w:val="00FD31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3664-53FB-4543-B460-ED4BBE30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Игнатьева О.В.</cp:lastModifiedBy>
  <cp:revision>10</cp:revision>
  <cp:lastPrinted>2021-10-25T05:23:00Z</cp:lastPrinted>
  <dcterms:created xsi:type="dcterms:W3CDTF">2022-02-02T07:08:00Z</dcterms:created>
  <dcterms:modified xsi:type="dcterms:W3CDTF">2022-03-16T13:42:00Z</dcterms:modified>
</cp:coreProperties>
</file>